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16D6" w14:textId="201BA9D7" w:rsidR="00C3564B" w:rsidRDefault="00FD00FB" w:rsidP="00480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C9F1" wp14:editId="32C98CB1">
                <wp:simplePos x="0" y="0"/>
                <wp:positionH relativeFrom="column">
                  <wp:posOffset>1910355</wp:posOffset>
                </wp:positionH>
                <wp:positionV relativeFrom="paragraph">
                  <wp:posOffset>267335</wp:posOffset>
                </wp:positionV>
                <wp:extent cx="1285875" cy="424180"/>
                <wp:effectExtent l="0" t="152400" r="0" b="1606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3498">
                          <a:off x="0" y="0"/>
                          <a:ext cx="128587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0DA2B" w14:textId="77777777" w:rsidR="002D43DC" w:rsidRPr="002D43DC" w:rsidRDefault="002D43DC" w:rsidP="002D43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D43D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Snapshot!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C9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4pt;margin-top:21.05pt;width:101.25pt;height:33.4pt;rotation:-1153982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" filled="f" stroked="f">
                <v:textbox style="mso-fit-shape-to-text:t">
                  <w:txbxContent>
                    <w:p w14:paraId="3420DA2B" w14:textId="77777777" w:rsidR="002D43DC" w:rsidRPr="002D43DC" w:rsidRDefault="002D43DC" w:rsidP="002D43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D43DC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Snapshot!</w:t>
                      </w:r>
                    </w:p>
                  </w:txbxContent>
                </v:textbox>
              </v:shape>
            </w:pict>
          </mc:Fallback>
        </mc:AlternateContent>
      </w:r>
      <w:r w:rsidRPr="00FD00FB">
        <w:rPr>
          <w:noProof/>
        </w:rPr>
        <w:drawing>
          <wp:anchor distT="0" distB="0" distL="114300" distR="114300" simplePos="0" relativeHeight="251670528" behindDoc="1" locked="0" layoutInCell="1" allowOverlap="1" wp14:anchorId="69E18ABE" wp14:editId="1F2F1866">
            <wp:simplePos x="0" y="0"/>
            <wp:positionH relativeFrom="column">
              <wp:posOffset>-57150</wp:posOffset>
            </wp:positionH>
            <wp:positionV relativeFrom="paragraph">
              <wp:posOffset>9525</wp:posOffset>
            </wp:positionV>
            <wp:extent cx="1933575" cy="14286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94"/>
                    <a:stretch/>
                  </pic:blipFill>
                  <pic:spPr bwMode="auto">
                    <a:xfrm>
                      <a:off x="0" y="0"/>
                      <a:ext cx="1933575" cy="14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C9D4D4" w14:textId="4FA0BCB4" w:rsidR="00480540" w:rsidRPr="0044521D" w:rsidRDefault="00480540" w:rsidP="00FD00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40"/>
          <w:szCs w:val="40"/>
        </w:rPr>
      </w:pPr>
      <w:r w:rsidRPr="0044521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Laser Safety Program </w:t>
      </w:r>
    </w:p>
    <w:p w14:paraId="41F68EA0" w14:textId="77777777" w:rsidR="00480540" w:rsidRPr="00065178" w:rsidRDefault="00065178" w:rsidP="00FD00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70C0"/>
        </w:rPr>
      </w:pPr>
      <w:r w:rsidRPr="00065178">
        <w:rPr>
          <w:rFonts w:ascii="Times New Roman" w:hAnsi="Times New Roman" w:cs="Times New Roman"/>
          <w:b/>
          <w:color w:val="0070C0"/>
        </w:rPr>
        <w:t>https://ehs.psu.edu/radiation-protection/laser-safety</w:t>
      </w:r>
      <w:r w:rsidR="00480540" w:rsidRPr="00065178">
        <w:rPr>
          <w:rFonts w:ascii="Times New Roman" w:hAnsi="Times New Roman" w:cs="Times New Roman"/>
          <w:b/>
          <w:bCs/>
          <w:color w:val="0070C0"/>
          <w:u w:val="single"/>
        </w:rPr>
        <w:t xml:space="preserve"> </w:t>
      </w:r>
    </w:p>
    <w:p w14:paraId="2ACA6026" w14:textId="3622BDD6" w:rsidR="00480540" w:rsidRPr="00C3564B" w:rsidRDefault="00480540" w:rsidP="00FD00FB">
      <w:pPr>
        <w:autoSpaceDE w:val="0"/>
        <w:autoSpaceDN w:val="0"/>
        <w:adjustRightInd w:val="0"/>
        <w:spacing w:after="0" w:line="360" w:lineRule="auto"/>
        <w:ind w:left="27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44521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Contact: </w:t>
      </w:r>
      <w:r w:rsidR="00AD47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Austin Olson</w:t>
      </w:r>
      <w:r w:rsidRPr="0044521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AD47B3">
        <w:rPr>
          <w:rFonts w:ascii="Times New Roman" w:hAnsi="Times New Roman" w:cs="Times New Roman"/>
          <w:b/>
          <w:bCs/>
          <w:color w:val="000000"/>
          <w:sz w:val="23"/>
          <w:szCs w:val="23"/>
        </w:rPr>
        <w:t>azo2</w:t>
      </w:r>
      <w:r w:rsidRPr="00C3564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@psu.edu </w:t>
      </w:r>
    </w:p>
    <w:p w14:paraId="30D76B58" w14:textId="77777777" w:rsidR="002D43DC" w:rsidRDefault="00793716" w:rsidP="002D43DC">
      <w:r w:rsidRPr="002D43DC"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43800A" wp14:editId="0393ECCF">
                <wp:simplePos x="0" y="0"/>
                <wp:positionH relativeFrom="column">
                  <wp:posOffset>46990</wp:posOffset>
                </wp:positionH>
                <wp:positionV relativeFrom="paragraph">
                  <wp:posOffset>294005</wp:posOffset>
                </wp:positionV>
                <wp:extent cx="572452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EF0C9" w14:textId="77777777" w:rsidR="002D43DC" w:rsidRPr="00793716" w:rsidRDefault="002D43DC" w:rsidP="007937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4452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Who does this program apply to? </w:t>
                            </w:r>
                          </w:p>
                          <w:p w14:paraId="2F4802CC" w14:textId="77777777" w:rsidR="002D43DC" w:rsidRDefault="002D43DC"/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800A" id="Text Box 2" o:spid="_x0000_s1027" type="#_x0000_t202" style="position:absolute;margin-left:3.7pt;margin-top:23.15pt;width:450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" fillcolor="#9cc2e5 [1940]">
                <v:textbox inset="0">
                  <w:txbxContent>
                    <w:p w14:paraId="225EF0C9" w14:textId="77777777" w:rsidR="002D43DC" w:rsidRPr="00793716" w:rsidRDefault="002D43DC" w:rsidP="007937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DEEAF6" w:themeColor="accent1" w:themeTint="33"/>
                          <w:sz w:val="28"/>
                          <w:szCs w:val="28"/>
                        </w:rPr>
                      </w:pPr>
                      <w:r w:rsidRPr="0044521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Who does this program apply to? </w:t>
                      </w:r>
                    </w:p>
                    <w:p w14:paraId="2F4802CC" w14:textId="77777777" w:rsidR="002D43DC" w:rsidRDefault="002D43DC"/>
                  </w:txbxContent>
                </v:textbox>
                <w10:wrap type="square"/>
              </v:shape>
            </w:pict>
          </mc:Fallback>
        </mc:AlternateContent>
      </w:r>
    </w:p>
    <w:p w14:paraId="533DEB21" w14:textId="77777777" w:rsidR="00480540" w:rsidRPr="00793716" w:rsidRDefault="00480540" w:rsidP="002221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634" w:hanging="274"/>
        <w:rPr>
          <w:rFonts w:ascii="Times New Roman" w:hAnsi="Times New Roman" w:cs="Times New Roman"/>
          <w:color w:val="000000"/>
          <w:sz w:val="23"/>
          <w:szCs w:val="23"/>
        </w:rPr>
      </w:pPr>
      <w:r w:rsidRPr="00793716">
        <w:rPr>
          <w:rFonts w:ascii="Times New Roman" w:hAnsi="Times New Roman" w:cs="Times New Roman"/>
          <w:color w:val="000000"/>
          <w:sz w:val="23"/>
          <w:szCs w:val="23"/>
        </w:rPr>
        <w:t xml:space="preserve">University employees, students, and visitors who use Class 3b lasers, Class 4 lasers, and Class 1 laser systems with embedded Class 3b or Class 4 lasers. </w:t>
      </w:r>
    </w:p>
    <w:p w14:paraId="09723ADE" w14:textId="77777777" w:rsidR="00793716" w:rsidRDefault="00480540" w:rsidP="00132D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793716">
        <w:rPr>
          <w:rFonts w:ascii="Times New Roman" w:hAnsi="Times New Roman" w:cs="Times New Roman"/>
          <w:color w:val="000000"/>
          <w:sz w:val="23"/>
          <w:szCs w:val="23"/>
        </w:rPr>
        <w:t xml:space="preserve">Laser class labels are used to identify lasers in this program. If a laser is embedded, there will be an additional label. </w:t>
      </w:r>
    </w:p>
    <w:p w14:paraId="7E48FD02" w14:textId="50F620E6" w:rsidR="00480540" w:rsidRPr="00793716" w:rsidRDefault="00132DF4" w:rsidP="00132D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2D43DC"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F07E44" wp14:editId="1128D1F8">
                <wp:simplePos x="0" y="0"/>
                <wp:positionH relativeFrom="column">
                  <wp:posOffset>47625</wp:posOffset>
                </wp:positionH>
                <wp:positionV relativeFrom="paragraph">
                  <wp:posOffset>280035</wp:posOffset>
                </wp:positionV>
                <wp:extent cx="572452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0ED27" w14:textId="77777777" w:rsidR="00793716" w:rsidRDefault="00793716" w:rsidP="00793716">
                            <w:r w:rsidRPr="004452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What are the key requirements of this program?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7E44" id="_x0000_s1028" type="#_x0000_t202" style="position:absolute;left:0;text-align:left;margin-left:3.75pt;margin-top:22.05pt;width:450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" fillcolor="#c5e0b3 [1305]">
                <v:textbox inset="0">
                  <w:txbxContent>
                    <w:p w14:paraId="3010ED27" w14:textId="77777777" w:rsidR="00793716" w:rsidRDefault="00793716" w:rsidP="00793716">
                      <w:r w:rsidRPr="0044521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What are the key requirements of this program?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540" w:rsidRPr="00793716">
        <w:rPr>
          <w:rFonts w:ascii="Times New Roman" w:hAnsi="Times New Roman" w:cs="Times New Roman"/>
          <w:color w:val="000000"/>
          <w:sz w:val="23"/>
          <w:szCs w:val="23"/>
        </w:rPr>
        <w:t xml:space="preserve">Laboratory researchers and </w:t>
      </w:r>
      <w:r w:rsidR="005025D9">
        <w:rPr>
          <w:rFonts w:ascii="Times New Roman" w:hAnsi="Times New Roman" w:cs="Times New Roman"/>
          <w:color w:val="000000"/>
          <w:sz w:val="23"/>
          <w:szCs w:val="23"/>
        </w:rPr>
        <w:t>their associates</w:t>
      </w:r>
      <w:r w:rsidR="00480540" w:rsidRPr="00793716">
        <w:rPr>
          <w:rFonts w:ascii="Times New Roman" w:hAnsi="Times New Roman" w:cs="Times New Roman"/>
          <w:color w:val="000000"/>
          <w:sz w:val="23"/>
          <w:szCs w:val="23"/>
        </w:rPr>
        <w:t xml:space="preserve"> are most likely to be in the program. </w:t>
      </w:r>
    </w:p>
    <w:p w14:paraId="511F35EE" w14:textId="77777777" w:rsidR="00480540" w:rsidRPr="00793716" w:rsidRDefault="00480540" w:rsidP="002221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634" w:hanging="274"/>
        <w:rPr>
          <w:rFonts w:ascii="Times New Roman" w:hAnsi="Times New Roman" w:cs="Times New Roman"/>
          <w:color w:val="000000"/>
          <w:sz w:val="23"/>
          <w:szCs w:val="23"/>
        </w:rPr>
      </w:pPr>
      <w:r w:rsidRPr="00793716">
        <w:rPr>
          <w:rFonts w:ascii="Times New Roman" w:hAnsi="Times New Roman" w:cs="Times New Roman"/>
          <w:color w:val="000000"/>
          <w:sz w:val="23"/>
          <w:szCs w:val="23"/>
        </w:rPr>
        <w:t xml:space="preserve">Supervisors of a laser system(s) must: </w:t>
      </w:r>
    </w:p>
    <w:p w14:paraId="3564BD35" w14:textId="77777777" w:rsidR="00480540" w:rsidRPr="00132DF4" w:rsidRDefault="00480540" w:rsidP="00132DF4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Provide for the safe operation and maintenance of the lasers under their control. </w:t>
      </w:r>
    </w:p>
    <w:p w14:paraId="74BB7A9C" w14:textId="77777777" w:rsidR="00480540" w:rsidRPr="00132DF4" w:rsidRDefault="00480540" w:rsidP="00132DF4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Immediately inform EHS of the acquisition, modification, transfer, or disposal of systems. </w:t>
      </w:r>
    </w:p>
    <w:p w14:paraId="575BA323" w14:textId="46F1E209" w:rsidR="00480540" w:rsidRPr="00132DF4" w:rsidRDefault="00480540" w:rsidP="00132DF4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Develop </w:t>
      </w:r>
      <w:r w:rsidR="005025D9">
        <w:rPr>
          <w:rFonts w:ascii="Times New Roman" w:hAnsi="Times New Roman" w:cs="Times New Roman"/>
          <w:color w:val="000000"/>
          <w:sz w:val="23"/>
          <w:szCs w:val="23"/>
        </w:rPr>
        <w:t xml:space="preserve">and share </w:t>
      </w: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written operating procedures for each laser system. </w:t>
      </w:r>
    </w:p>
    <w:p w14:paraId="718E6847" w14:textId="1EE5C0CE" w:rsidR="00480540" w:rsidRPr="00132DF4" w:rsidRDefault="00480540" w:rsidP="00132DF4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Identify individuals that require training and provide training on operating procedures. </w:t>
      </w:r>
    </w:p>
    <w:p w14:paraId="7F436194" w14:textId="5F6F3AA5" w:rsidR="00480540" w:rsidRPr="00132DF4" w:rsidRDefault="00480540" w:rsidP="00132DF4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>Provide and ensure that</w:t>
      </w:r>
      <w:del w:id="0" w:author="Olson, Austin N" w:date="2023-07-12T13:46:00Z">
        <w:r w:rsidRPr="00132DF4" w:rsidDel="001D5F8F">
          <w:rPr>
            <w:rFonts w:ascii="Times New Roman" w:hAnsi="Times New Roman" w:cs="Times New Roman"/>
            <w:color w:val="000000"/>
            <w:sz w:val="23"/>
            <w:szCs w:val="23"/>
          </w:rPr>
          <w:delText xml:space="preserve"> </w:delText>
        </w:r>
      </w:del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 appropriate laser safety equipment (e.g., </w:t>
      </w:r>
      <w:r w:rsidR="00AD47B3">
        <w:rPr>
          <w:rFonts w:ascii="Times New Roman" w:hAnsi="Times New Roman" w:cs="Times New Roman"/>
          <w:color w:val="000000"/>
          <w:sz w:val="23"/>
          <w:szCs w:val="23"/>
        </w:rPr>
        <w:t xml:space="preserve">laser eye protection, </w:t>
      </w:r>
      <w:r w:rsidRPr="00132DF4">
        <w:rPr>
          <w:rFonts w:ascii="Times New Roman" w:hAnsi="Times New Roman" w:cs="Times New Roman"/>
          <w:color w:val="000000"/>
          <w:sz w:val="23"/>
          <w:szCs w:val="23"/>
        </w:rPr>
        <w:t>access controls, signs, etc.) is used</w:t>
      </w:r>
      <w:r w:rsidR="005025D9">
        <w:rPr>
          <w:rFonts w:ascii="Times New Roman" w:hAnsi="Times New Roman" w:cs="Times New Roman"/>
          <w:color w:val="000000"/>
          <w:sz w:val="23"/>
          <w:szCs w:val="23"/>
        </w:rPr>
        <w:t xml:space="preserve"> properly</w:t>
      </w: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57035949" w14:textId="16D4160B" w:rsidR="00132DF4" w:rsidRDefault="00480540" w:rsidP="00480540">
      <w:pPr>
        <w:pStyle w:val="ListParagraph"/>
        <w:numPr>
          <w:ilvl w:val="0"/>
          <w:numId w:val="6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Follow-up on reports of unsafe </w:t>
      </w:r>
      <w:r w:rsidR="005025D9">
        <w:rPr>
          <w:rFonts w:ascii="Times New Roman" w:hAnsi="Times New Roman" w:cs="Times New Roman"/>
          <w:color w:val="000000"/>
          <w:sz w:val="23"/>
          <w:szCs w:val="23"/>
        </w:rPr>
        <w:t xml:space="preserve">acts or </w:t>
      </w: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conditions, ensuring work with the laser is suspended until </w:t>
      </w:r>
      <w:r w:rsidR="005025D9">
        <w:rPr>
          <w:rFonts w:ascii="Times New Roman" w:hAnsi="Times New Roman" w:cs="Times New Roman"/>
          <w:color w:val="000000"/>
          <w:sz w:val="23"/>
          <w:szCs w:val="23"/>
        </w:rPr>
        <w:t>any</w:t>
      </w: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 unsafe conditions are rectified. </w:t>
      </w:r>
    </w:p>
    <w:p w14:paraId="642E96DF" w14:textId="7B9159FF" w:rsidR="001438D2" w:rsidRDefault="001438D2" w:rsidP="00480540">
      <w:pPr>
        <w:pStyle w:val="ListParagraph"/>
        <w:numPr>
          <w:ilvl w:val="0"/>
          <w:numId w:val="6"/>
        </w:num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Work with EHS to schedule regular audits of their laser lab(s)</w:t>
      </w:r>
      <w:r w:rsidR="005025D9">
        <w:rPr>
          <w:rFonts w:ascii="Times New Roman" w:hAnsi="Times New Roman" w:cs="Times New Roman"/>
          <w:color w:val="000000"/>
          <w:sz w:val="23"/>
          <w:szCs w:val="23"/>
        </w:rPr>
        <w:t xml:space="preserve"> and equipment.</w:t>
      </w:r>
    </w:p>
    <w:p w14:paraId="36851C5D" w14:textId="77777777" w:rsidR="00480540" w:rsidRPr="00132DF4" w:rsidRDefault="00480540" w:rsidP="00132DF4">
      <w:pPr>
        <w:pStyle w:val="ListParagraph"/>
        <w:numPr>
          <w:ilvl w:val="0"/>
          <w:numId w:val="4"/>
        </w:numPr>
        <w:tabs>
          <w:tab w:val="left" w:pos="630"/>
          <w:tab w:val="left" w:pos="900"/>
          <w:tab w:val="left" w:pos="99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Employees, students, and visitors who use lasers at Penn State must: </w:t>
      </w:r>
    </w:p>
    <w:p w14:paraId="2B9DE345" w14:textId="77777777" w:rsidR="00480540" w:rsidRPr="00132DF4" w:rsidRDefault="00480540" w:rsidP="00132D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Follow written operating procedures. </w:t>
      </w:r>
    </w:p>
    <w:p w14:paraId="63248C7B" w14:textId="77777777" w:rsidR="00480540" w:rsidRPr="00132DF4" w:rsidRDefault="00480540" w:rsidP="00132D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Perform all work in a safe manner. </w:t>
      </w:r>
    </w:p>
    <w:p w14:paraId="0C2E304A" w14:textId="4C1E7A48" w:rsidR="00480540" w:rsidRPr="00132DF4" w:rsidRDefault="00480540" w:rsidP="00132D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Report unsafe </w:t>
      </w:r>
      <w:r w:rsidR="005025D9">
        <w:rPr>
          <w:rFonts w:ascii="Times New Roman" w:hAnsi="Times New Roman" w:cs="Times New Roman"/>
          <w:color w:val="000000"/>
          <w:sz w:val="23"/>
          <w:szCs w:val="23"/>
        </w:rPr>
        <w:t xml:space="preserve">acts and </w:t>
      </w: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conditions to his/her supervisor. </w:t>
      </w:r>
    </w:p>
    <w:p w14:paraId="62FF460C" w14:textId="3504EB90" w:rsidR="00480540" w:rsidRPr="00132DF4" w:rsidRDefault="005025D9" w:rsidP="00132D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Properly </w:t>
      </w:r>
      <w:ins w:id="1" w:author="Wilmot, Aaron D" w:date="2023-07-11T11:44:00Z">
        <w:r>
          <w:rPr>
            <w:rFonts w:ascii="Times New Roman" w:hAnsi="Times New Roman" w:cs="Times New Roman"/>
            <w:color w:val="000000"/>
            <w:sz w:val="23"/>
            <w:szCs w:val="23"/>
          </w:rPr>
          <w:t>u</w:t>
        </w:r>
      </w:ins>
      <w:r w:rsidR="00480540"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se approved personal protective equipment (e.g., laser protective eyewear). </w:t>
      </w:r>
    </w:p>
    <w:p w14:paraId="762F18EA" w14:textId="77777777" w:rsidR="00480540" w:rsidRPr="00132DF4" w:rsidRDefault="00480540" w:rsidP="00132DF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Training Requirements: </w:t>
      </w:r>
    </w:p>
    <w:p w14:paraId="07DBD20E" w14:textId="321DE19F" w:rsidR="00480540" w:rsidRPr="00132DF4" w:rsidRDefault="00480540" w:rsidP="00065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7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EHS </w:t>
      </w:r>
      <w:r w:rsidR="00065178">
        <w:rPr>
          <w:rFonts w:ascii="Times New Roman" w:hAnsi="Times New Roman" w:cs="Times New Roman"/>
          <w:color w:val="000000"/>
          <w:sz w:val="23"/>
          <w:szCs w:val="23"/>
        </w:rPr>
        <w:t>Laser Fundamental</w:t>
      </w:r>
      <w:r w:rsidR="00D37243">
        <w:rPr>
          <w:rFonts w:ascii="Times New Roman" w:hAnsi="Times New Roman" w:cs="Times New Roman"/>
          <w:color w:val="000000"/>
          <w:sz w:val="23"/>
          <w:szCs w:val="23"/>
        </w:rPr>
        <w:t>s and</w:t>
      </w:r>
      <w:r w:rsidR="00065178">
        <w:rPr>
          <w:rFonts w:ascii="Times New Roman" w:hAnsi="Times New Roman" w:cs="Times New Roman"/>
          <w:color w:val="000000"/>
          <w:sz w:val="23"/>
          <w:szCs w:val="23"/>
        </w:rPr>
        <w:t xml:space="preserve"> Safety Training</w:t>
      </w: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17161F1B" w14:textId="77777777" w:rsidR="00480540" w:rsidRPr="00132DF4" w:rsidRDefault="00480540" w:rsidP="0006517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17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32DF4">
        <w:rPr>
          <w:rFonts w:ascii="Times New Roman" w:hAnsi="Times New Roman" w:cs="Times New Roman"/>
          <w:color w:val="000000"/>
          <w:sz w:val="23"/>
          <w:szCs w:val="23"/>
        </w:rPr>
        <w:t xml:space="preserve">Specific hands on training by senior laboratory personnel or the authorized supervisor prior to using the laser. </w:t>
      </w:r>
    </w:p>
    <w:p w14:paraId="46B4153E" w14:textId="7644B16B" w:rsidR="00480540" w:rsidRPr="00106DA4" w:rsidRDefault="00480540" w:rsidP="00106D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06DA4">
        <w:rPr>
          <w:rFonts w:ascii="Times New Roman" w:hAnsi="Times New Roman" w:cs="Times New Roman"/>
          <w:color w:val="000000"/>
          <w:sz w:val="23"/>
          <w:szCs w:val="23"/>
        </w:rPr>
        <w:t xml:space="preserve">Inspection Requirements: </w:t>
      </w:r>
    </w:p>
    <w:p w14:paraId="059FBB7A" w14:textId="08FA3640" w:rsidR="00480540" w:rsidRPr="00106DA4" w:rsidRDefault="00AD47B3" w:rsidP="00106D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EHS </w:t>
      </w:r>
      <w:r w:rsidR="001438D2">
        <w:rPr>
          <w:rFonts w:ascii="Times New Roman" w:hAnsi="Times New Roman" w:cs="Times New Roman"/>
          <w:color w:val="000000"/>
          <w:sz w:val="23"/>
          <w:szCs w:val="23"/>
        </w:rPr>
        <w:t>routine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laser audit</w:t>
      </w:r>
    </w:p>
    <w:p w14:paraId="5BE7E387" w14:textId="77777777" w:rsidR="00480540" w:rsidRPr="00106DA4" w:rsidRDefault="00480540" w:rsidP="00106DA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106DA4">
        <w:rPr>
          <w:rFonts w:ascii="Times New Roman" w:hAnsi="Times New Roman" w:cs="Times New Roman"/>
          <w:color w:val="000000"/>
          <w:sz w:val="23"/>
          <w:szCs w:val="23"/>
        </w:rPr>
        <w:t xml:space="preserve">Recordkeeping Requirements: </w:t>
      </w:r>
    </w:p>
    <w:p w14:paraId="6A109253" w14:textId="4AA7C5F1" w:rsidR="00480540" w:rsidRPr="00106DA4" w:rsidRDefault="00106DA4" w:rsidP="00106D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 w:cs="Times New Roman"/>
          <w:color w:val="000000"/>
          <w:sz w:val="23"/>
          <w:szCs w:val="23"/>
        </w:rPr>
      </w:pPr>
      <w:r w:rsidRPr="002D43DC">
        <w:rPr>
          <w:rFonts w:ascii="Times New Roman" w:hAnsi="Times New Roman" w:cs="Times New Roman"/>
          <w:b/>
          <w:bCs/>
          <w:noProof/>
          <w:color w:val="000000"/>
          <w:sz w:val="40"/>
          <w:szCs w:val="40"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0BD3B5" wp14:editId="52B973CB">
                <wp:simplePos x="0" y="0"/>
                <wp:positionH relativeFrom="column">
                  <wp:posOffset>47625</wp:posOffset>
                </wp:positionH>
                <wp:positionV relativeFrom="paragraph">
                  <wp:posOffset>274320</wp:posOffset>
                </wp:positionV>
                <wp:extent cx="5724525" cy="3048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solidFill>
                          <a:srgbClr val="EEB4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AEBA" w14:textId="2E7FEA5A" w:rsidR="00106DA4" w:rsidRDefault="00106DA4" w:rsidP="00106DA4">
                            <w:r w:rsidRPr="004452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For a</w:t>
                            </w:r>
                            <w:r w:rsidR="001438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ll other required</w:t>
                            </w:r>
                            <w:r w:rsidRPr="0044521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D3B5" id="_x0000_s1029" type="#_x0000_t202" style="position:absolute;left:0;text-align:left;margin-left:3.75pt;margin-top:21.6pt;width:450.7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" fillcolor="#eeb4d9">
                <v:textbox inset="0">
                  <w:txbxContent>
                    <w:p w14:paraId="4505AEBA" w14:textId="2E7FEA5A" w:rsidR="00106DA4" w:rsidRDefault="00106DA4" w:rsidP="00106DA4">
                      <w:r w:rsidRPr="0044521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For a</w:t>
                      </w:r>
                      <w:r w:rsidR="001438D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ll other required</w:t>
                      </w:r>
                      <w:r w:rsidRPr="0044521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information: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0540" w:rsidRPr="00106DA4">
        <w:rPr>
          <w:rFonts w:ascii="Times New Roman" w:hAnsi="Times New Roman" w:cs="Times New Roman"/>
          <w:color w:val="000000"/>
          <w:sz w:val="23"/>
          <w:szCs w:val="23"/>
        </w:rPr>
        <w:t xml:space="preserve">Maintain </w:t>
      </w:r>
      <w:r w:rsidR="00AD47B3">
        <w:rPr>
          <w:rFonts w:ascii="Times New Roman" w:hAnsi="Times New Roman" w:cs="Times New Roman"/>
          <w:color w:val="000000"/>
          <w:sz w:val="23"/>
          <w:szCs w:val="23"/>
        </w:rPr>
        <w:t xml:space="preserve">user training records, laser specific training records, and updated </w:t>
      </w:r>
      <w:proofErr w:type="gramStart"/>
      <w:r w:rsidR="00AD47B3">
        <w:rPr>
          <w:rFonts w:ascii="Times New Roman" w:hAnsi="Times New Roman" w:cs="Times New Roman"/>
          <w:color w:val="000000"/>
          <w:sz w:val="23"/>
          <w:szCs w:val="23"/>
        </w:rPr>
        <w:t>SOPs</w:t>
      </w:r>
      <w:proofErr w:type="gramEnd"/>
    </w:p>
    <w:p w14:paraId="18CA63A7" w14:textId="3269F6EE" w:rsidR="00480540" w:rsidRPr="00106DA4" w:rsidRDefault="00AD47B3" w:rsidP="002221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633" w:hanging="18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Laser Safety Program Description</w:t>
      </w:r>
    </w:p>
    <w:p w14:paraId="54B17874" w14:textId="44F30C7F" w:rsidR="00AA4C0B" w:rsidRDefault="008B5B18" w:rsidP="00AD47B3">
      <w:pPr>
        <w:ind w:left="633"/>
      </w:pPr>
      <w:hyperlink r:id="rId8" w:history="1">
        <w:r w:rsidR="00AD47B3" w:rsidRPr="00AD47B3">
          <w:rPr>
            <w:rStyle w:val="Hyperlink"/>
          </w:rPr>
          <w:t>https://ehs.psu.edu/sites/ehs/files/laser_safety_program_description_11-22.docx</w:t>
        </w:r>
      </w:hyperlink>
    </w:p>
    <w:sectPr w:rsidR="00AA4C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7689" w14:textId="77777777" w:rsidR="00C85145" w:rsidRDefault="00C85145" w:rsidP="00C85145">
      <w:pPr>
        <w:spacing w:after="0" w:line="240" w:lineRule="auto"/>
      </w:pPr>
      <w:r>
        <w:separator/>
      </w:r>
    </w:p>
  </w:endnote>
  <w:endnote w:type="continuationSeparator" w:id="0">
    <w:p w14:paraId="59221259" w14:textId="77777777" w:rsidR="00C85145" w:rsidRDefault="00C85145" w:rsidP="00C8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2937" w14:textId="6A35AFEC" w:rsidR="00C85145" w:rsidRDefault="00C85145">
    <w:pPr>
      <w:pStyle w:val="Footer"/>
      <w:rPr>
        <w:rStyle w:val="Hyperlink"/>
        <w:sz w:val="18"/>
        <w:szCs w:val="18"/>
      </w:rPr>
    </w:pPr>
    <w:r>
      <w:rPr>
        <w:sz w:val="18"/>
        <w:szCs w:val="18"/>
      </w:rPr>
      <w:t xml:space="preserve">NOTE: This is not a complete list of requirements. For a full list of laser safety requirements and control measures, see the Laser Safety Program Description. For detailed information on the laser registration process, see the </w:t>
    </w:r>
    <w:hyperlink r:id="rId1" w:history="1">
      <w:r w:rsidRPr="00C85145">
        <w:rPr>
          <w:rStyle w:val="Hyperlink"/>
          <w:sz w:val="18"/>
          <w:szCs w:val="18"/>
        </w:rPr>
        <w:t>Laser Registration and Implementation Procedures</w:t>
      </w:r>
    </w:hyperlink>
  </w:p>
  <w:p w14:paraId="7FADE72F" w14:textId="77777777" w:rsidR="005025D9" w:rsidRDefault="005025D9">
    <w:pPr>
      <w:pStyle w:val="Footer"/>
      <w:rPr>
        <w:rStyle w:val="Hyperlink"/>
        <w:sz w:val="18"/>
        <w:szCs w:val="18"/>
      </w:rPr>
    </w:pPr>
  </w:p>
  <w:p w14:paraId="1DFE26FB" w14:textId="0CA30889" w:rsidR="005025D9" w:rsidRPr="00C85145" w:rsidRDefault="005025D9">
    <w:pPr>
      <w:pStyle w:val="Footer"/>
      <w:rPr>
        <w:sz w:val="18"/>
        <w:szCs w:val="18"/>
      </w:rPr>
    </w:pPr>
    <w:r w:rsidRPr="005025D9">
      <w:rPr>
        <w:rPrChange w:id="2" w:author="Wilmot, Aaron D" w:date="2023-07-11T11:53:00Z">
          <w:rPr>
            <w:rStyle w:val="Hyperlink"/>
            <w:sz w:val="18"/>
            <w:szCs w:val="18"/>
          </w:rPr>
        </w:rPrChange>
      </w:rPr>
      <w:t>July 11,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BC99" w14:textId="77777777" w:rsidR="00C85145" w:rsidRDefault="00C85145" w:rsidP="00C85145">
      <w:pPr>
        <w:spacing w:after="0" w:line="240" w:lineRule="auto"/>
      </w:pPr>
      <w:r>
        <w:separator/>
      </w:r>
    </w:p>
  </w:footnote>
  <w:footnote w:type="continuationSeparator" w:id="0">
    <w:p w14:paraId="11CCAEDA" w14:textId="77777777" w:rsidR="00C85145" w:rsidRDefault="00C85145" w:rsidP="00C8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663"/>
    <w:multiLevelType w:val="hybridMultilevel"/>
    <w:tmpl w:val="245684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EAE0728">
      <w:numFmt w:val="bullet"/>
      <w:lvlText w:val="•"/>
      <w:lvlJc w:val="left"/>
      <w:pPr>
        <w:ind w:left="1575" w:hanging="225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B183A84"/>
    <w:multiLevelType w:val="hybridMultilevel"/>
    <w:tmpl w:val="387AE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F7787"/>
    <w:multiLevelType w:val="hybridMultilevel"/>
    <w:tmpl w:val="86F85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0634"/>
    <w:multiLevelType w:val="hybridMultilevel"/>
    <w:tmpl w:val="4704BE1C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0DF4D27"/>
    <w:multiLevelType w:val="hybridMultilevel"/>
    <w:tmpl w:val="0A1A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29114"/>
    <w:multiLevelType w:val="hybridMultilevel"/>
    <w:tmpl w:val="3603F0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7D104F2"/>
    <w:multiLevelType w:val="hybridMultilevel"/>
    <w:tmpl w:val="EFCAC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24625B"/>
    <w:multiLevelType w:val="hybridMultilevel"/>
    <w:tmpl w:val="2194A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026828">
    <w:abstractNumId w:val="5"/>
  </w:num>
  <w:num w:numId="2" w16cid:durableId="486941788">
    <w:abstractNumId w:val="4"/>
  </w:num>
  <w:num w:numId="3" w16cid:durableId="175267644">
    <w:abstractNumId w:val="3"/>
  </w:num>
  <w:num w:numId="4" w16cid:durableId="281573754">
    <w:abstractNumId w:val="0"/>
  </w:num>
  <w:num w:numId="5" w16cid:durableId="1255820802">
    <w:abstractNumId w:val="6"/>
  </w:num>
  <w:num w:numId="6" w16cid:durableId="1762529923">
    <w:abstractNumId w:val="2"/>
  </w:num>
  <w:num w:numId="7" w16cid:durableId="1704867732">
    <w:abstractNumId w:val="7"/>
  </w:num>
  <w:num w:numId="8" w16cid:durableId="200241959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son, Austin N">
    <w15:presenceInfo w15:providerId="AD" w15:userId="S::azo2@psu.edu::7b1ab701-09c9-4bbc-99ef-bd2d290ceeaa"/>
  </w15:person>
  <w15:person w15:author="Wilmot, Aaron D">
    <w15:presenceInfo w15:providerId="AD" w15:userId="S::adw154@psu.edu::3b77b17f-dce3-4b80-a0b3-b45d5d77f7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40"/>
    <w:rsid w:val="0005694B"/>
    <w:rsid w:val="00065178"/>
    <w:rsid w:val="00106DA4"/>
    <w:rsid w:val="00132DF4"/>
    <w:rsid w:val="001438D2"/>
    <w:rsid w:val="001D5F8F"/>
    <w:rsid w:val="002221B0"/>
    <w:rsid w:val="002D43DC"/>
    <w:rsid w:val="003B36A6"/>
    <w:rsid w:val="00480540"/>
    <w:rsid w:val="005025D9"/>
    <w:rsid w:val="00667E1C"/>
    <w:rsid w:val="00785610"/>
    <w:rsid w:val="00793716"/>
    <w:rsid w:val="00832097"/>
    <w:rsid w:val="008B5B18"/>
    <w:rsid w:val="00A73FD1"/>
    <w:rsid w:val="00AA4C0B"/>
    <w:rsid w:val="00AD47B3"/>
    <w:rsid w:val="00B548E8"/>
    <w:rsid w:val="00C3564B"/>
    <w:rsid w:val="00C85145"/>
    <w:rsid w:val="00D37243"/>
    <w:rsid w:val="00D52663"/>
    <w:rsid w:val="00E15BD1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5864"/>
  <w15:chartTrackingRefBased/>
  <w15:docId w15:val="{89D19E49-9963-4624-9FD6-513FF6BC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40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7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4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45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25D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25D9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2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5D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D9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psu.edu/sites/ehs/files/laser_safety_program_description_11-2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hs.psu.edu/sites/ehs/files/laser_registration_and_implementation_procedur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Yuanqing Guo</dc:creator>
  <cp:keywords/>
  <dc:description/>
  <cp:lastModifiedBy>Auman, Bonnie C</cp:lastModifiedBy>
  <cp:revision>2</cp:revision>
  <dcterms:created xsi:type="dcterms:W3CDTF">2024-01-04T17:14:00Z</dcterms:created>
  <dcterms:modified xsi:type="dcterms:W3CDTF">2024-01-04T17:14:00Z</dcterms:modified>
  <cp:contentStatus/>
</cp:coreProperties>
</file>