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8FBAB" w14:textId="73426AF6" w:rsidR="001B09FA" w:rsidRPr="00B04CFF" w:rsidRDefault="00B04CFF" w:rsidP="00617DB2">
      <w:pPr>
        <w:pBdr>
          <w:bottom w:val="single" w:sz="6" w:space="1" w:color="auto"/>
        </w:pBdr>
        <w:ind w:left="720" w:hanging="720"/>
        <w:rPr>
          <w:sz w:val="48"/>
          <w:szCs w:val="48"/>
        </w:rPr>
      </w:pPr>
      <w:proofErr w:type="spellStart"/>
      <w:r w:rsidRPr="00B04CFF">
        <w:rPr>
          <w:sz w:val="48"/>
          <w:szCs w:val="48"/>
        </w:rPr>
        <w:t>LionSafe</w:t>
      </w:r>
      <w:proofErr w:type="spellEnd"/>
      <w:r w:rsidRPr="00B04CFF">
        <w:rPr>
          <w:sz w:val="48"/>
          <w:szCs w:val="48"/>
        </w:rPr>
        <w:t xml:space="preserve"> Risk Assessment (LRA)</w:t>
      </w:r>
    </w:p>
    <w:p w14:paraId="5EA47641" w14:textId="77777777" w:rsidR="002C37DF" w:rsidRDefault="002C37DF" w:rsidP="00617DB2"/>
    <w:p w14:paraId="44602706" w14:textId="77777777" w:rsidR="002C37DF" w:rsidRPr="00FD6BC0" w:rsidRDefault="002C37DF" w:rsidP="00617DB2">
      <w:pPr>
        <w:rPr>
          <w:b/>
          <w:bCs/>
          <w:i/>
          <w:iCs/>
        </w:rPr>
      </w:pPr>
      <w:r w:rsidRPr="00FD6BC0">
        <w:rPr>
          <w:b/>
          <w:bCs/>
          <w:i/>
          <w:iCs/>
        </w:rPr>
        <w:t xml:space="preserve">What is the LRA? </w:t>
      </w:r>
    </w:p>
    <w:p w14:paraId="2642BDC3" w14:textId="299624B2" w:rsidR="002C37DF" w:rsidRPr="00FD6BC0" w:rsidRDefault="002C37DF" w:rsidP="002C37DF">
      <w:pPr>
        <w:rPr>
          <w:i/>
          <w:iCs/>
        </w:rPr>
      </w:pPr>
      <w:r w:rsidRPr="002C37DF">
        <w:rPr>
          <w:i/>
          <w:iCs/>
        </w:rPr>
        <w:t xml:space="preserve">The </w:t>
      </w:r>
      <w:proofErr w:type="spellStart"/>
      <w:r w:rsidRPr="002C37DF">
        <w:rPr>
          <w:i/>
          <w:iCs/>
        </w:rPr>
        <w:t>LionSafe</w:t>
      </w:r>
      <w:proofErr w:type="spellEnd"/>
      <w:r w:rsidRPr="002C37DF">
        <w:rPr>
          <w:i/>
          <w:iCs/>
        </w:rPr>
        <w:t xml:space="preserve"> Risk Assessment is an online tool that captures information about the types of hazards in each work area across the university and provides a customized compliance report outlining safety requirements for the work area based on the hazards identified. This report can be accessed at any time through </w:t>
      </w:r>
      <w:proofErr w:type="spellStart"/>
      <w:r w:rsidRPr="002C37DF">
        <w:rPr>
          <w:i/>
          <w:iCs/>
        </w:rPr>
        <w:t>LionSafe</w:t>
      </w:r>
      <w:proofErr w:type="spellEnd"/>
      <w:r w:rsidRPr="002C37DF">
        <w:rPr>
          <w:i/>
          <w:iCs/>
        </w:rPr>
        <w:t xml:space="preserve"> or printed and posted in the work area. </w:t>
      </w:r>
    </w:p>
    <w:p w14:paraId="5DAEC063" w14:textId="50374317" w:rsidR="002C37DF" w:rsidRPr="002C37DF" w:rsidRDefault="4D33E952" w:rsidP="002C37DF">
      <w:pPr>
        <w:rPr>
          <w:i/>
          <w:iCs/>
        </w:rPr>
      </w:pPr>
      <w:r w:rsidRPr="58D12D18">
        <w:rPr>
          <w:i/>
          <w:iCs/>
        </w:rPr>
        <w:t>The LRA is</w:t>
      </w:r>
      <w:r w:rsidR="002C37DF" w:rsidRPr="002C37DF">
        <w:rPr>
          <w:i/>
          <w:iCs/>
        </w:rPr>
        <w:t xml:space="preserve"> under development with plans to</w:t>
      </w:r>
      <w:r w:rsidR="000E54A8">
        <w:rPr>
          <w:i/>
          <w:iCs/>
        </w:rPr>
        <w:t xml:space="preserve"> conduct pilot test</w:t>
      </w:r>
      <w:r w:rsidR="002A00A0">
        <w:rPr>
          <w:i/>
          <w:iCs/>
        </w:rPr>
        <w:t>ing</w:t>
      </w:r>
      <w:r w:rsidR="00A75822">
        <w:rPr>
          <w:i/>
          <w:iCs/>
        </w:rPr>
        <w:t xml:space="preserve"> </w:t>
      </w:r>
      <w:r w:rsidR="00A31420">
        <w:rPr>
          <w:i/>
          <w:iCs/>
        </w:rPr>
        <w:t>in the Spring 202</w:t>
      </w:r>
      <w:r w:rsidR="007F5017">
        <w:rPr>
          <w:i/>
          <w:iCs/>
        </w:rPr>
        <w:t>4</w:t>
      </w:r>
      <w:r w:rsidR="00647284">
        <w:rPr>
          <w:i/>
          <w:iCs/>
        </w:rPr>
        <w:t>. Once testing is completed,</w:t>
      </w:r>
      <w:r w:rsidR="004F0916">
        <w:rPr>
          <w:i/>
          <w:iCs/>
        </w:rPr>
        <w:t xml:space="preserve"> the</w:t>
      </w:r>
      <w:r w:rsidR="00647284">
        <w:rPr>
          <w:i/>
          <w:iCs/>
        </w:rPr>
        <w:t xml:space="preserve"> </w:t>
      </w:r>
      <w:r w:rsidR="004F0916" w:rsidRPr="002C37DF">
        <w:rPr>
          <w:i/>
          <w:iCs/>
        </w:rPr>
        <w:t>LRA will be rolled out systematically over subsequent months, with Laboratory and Research Groups being the first to complete the LRA.</w:t>
      </w:r>
      <w:r w:rsidR="002C37DF" w:rsidRPr="002C37DF">
        <w:rPr>
          <w:i/>
          <w:iCs/>
        </w:rPr>
        <w:t xml:space="preserve"> The </w:t>
      </w:r>
      <w:r w:rsidR="001F58C1">
        <w:rPr>
          <w:i/>
          <w:iCs/>
        </w:rPr>
        <w:t xml:space="preserve">If you are interested in participating in the pilot or </w:t>
      </w:r>
      <w:r w:rsidR="00DA1EEF">
        <w:rPr>
          <w:i/>
          <w:iCs/>
        </w:rPr>
        <w:t>being one of the first to complete the LRA</w:t>
      </w:r>
      <w:r w:rsidR="001F58C1">
        <w:rPr>
          <w:i/>
          <w:iCs/>
        </w:rPr>
        <w:t>, please contact EHS at psuehs@psu.edu.</w:t>
      </w:r>
      <w:r w:rsidR="002C37DF" w:rsidRPr="002C37DF">
        <w:rPr>
          <w:i/>
          <w:iCs/>
        </w:rPr>
        <w:t xml:space="preserve">  </w:t>
      </w:r>
    </w:p>
    <w:p w14:paraId="2E32C270" w14:textId="04B72C82" w:rsidR="002C37DF" w:rsidRPr="002C37DF" w:rsidRDefault="002C37DF" w:rsidP="002C37DF">
      <w:pPr>
        <w:rPr>
          <w:b/>
          <w:bCs/>
          <w:i/>
          <w:iCs/>
        </w:rPr>
      </w:pPr>
      <w:r w:rsidRPr="00FD6BC0">
        <w:rPr>
          <w:b/>
          <w:bCs/>
          <w:i/>
          <w:iCs/>
        </w:rPr>
        <w:t xml:space="preserve">Why the LRA? </w:t>
      </w:r>
    </w:p>
    <w:p w14:paraId="4D687D1A" w14:textId="69B21DCE" w:rsidR="002C37DF" w:rsidRPr="002C37DF" w:rsidRDefault="08780AA3" w:rsidP="01A5C30D">
      <w:pPr>
        <w:rPr>
          <w:i/>
          <w:iCs/>
        </w:rPr>
      </w:pPr>
      <w:r w:rsidRPr="01A5C30D">
        <w:rPr>
          <w:i/>
          <w:iCs/>
        </w:rPr>
        <w:t xml:space="preserve">The LRA is designed to streamline administrative processes, clarify </w:t>
      </w:r>
      <w:r w:rsidR="1E556283" w:rsidRPr="01A5C30D">
        <w:rPr>
          <w:i/>
          <w:iCs/>
        </w:rPr>
        <w:t>expectations,</w:t>
      </w:r>
      <w:r w:rsidRPr="01A5C30D">
        <w:rPr>
          <w:i/>
          <w:iCs/>
        </w:rPr>
        <w:t xml:space="preserve"> and program requirements for our community, and replace </w:t>
      </w:r>
      <w:r w:rsidR="008F593C">
        <w:rPr>
          <w:i/>
          <w:iCs/>
        </w:rPr>
        <w:t xml:space="preserve">multiple </w:t>
      </w:r>
      <w:r w:rsidRPr="01A5C30D">
        <w:rPr>
          <w:i/>
          <w:iCs/>
        </w:rPr>
        <w:t>existing resources.</w:t>
      </w:r>
      <w:r w:rsidR="5A9FD85B" w:rsidRPr="01A5C30D">
        <w:rPr>
          <w:i/>
          <w:iCs/>
        </w:rPr>
        <w:t xml:space="preserve"> The online risk assessment will also create a database of hazards and their locations across the university which can be used to provide more targeted safety services to the university community. </w:t>
      </w:r>
    </w:p>
    <w:p w14:paraId="34139531" w14:textId="23933034" w:rsidR="002C37DF" w:rsidRPr="00FD6BC0" w:rsidRDefault="002C37DF" w:rsidP="00617DB2">
      <w:pPr>
        <w:rPr>
          <w:b/>
          <w:bCs/>
          <w:i/>
          <w:iCs/>
        </w:rPr>
      </w:pPr>
      <w:r w:rsidRPr="00FD6BC0">
        <w:rPr>
          <w:b/>
          <w:bCs/>
          <w:i/>
          <w:iCs/>
        </w:rPr>
        <w:t>Who needs to complete the LRA?</w:t>
      </w:r>
    </w:p>
    <w:p w14:paraId="579CFC77" w14:textId="21AFE636" w:rsidR="002C37DF" w:rsidRPr="002C37DF" w:rsidRDefault="5A9FD85B" w:rsidP="01A5C30D">
      <w:pPr>
        <w:rPr>
          <w:i/>
          <w:iCs/>
        </w:rPr>
      </w:pPr>
      <w:r w:rsidRPr="01A5C30D">
        <w:rPr>
          <w:i/>
          <w:iCs/>
        </w:rPr>
        <w:t xml:space="preserve">For academic laboratories and research, the LRA must be completed by each Principal Investigator and for each instructional laboratory at Penn State University. </w:t>
      </w:r>
      <w:r w:rsidR="00647483">
        <w:rPr>
          <w:i/>
          <w:iCs/>
        </w:rPr>
        <w:t>The process</w:t>
      </w:r>
      <w:r w:rsidR="00647483" w:rsidRPr="58D12D18">
        <w:rPr>
          <w:i/>
          <w:iCs/>
        </w:rPr>
        <w:t xml:space="preserve"> </w:t>
      </w:r>
      <w:r w:rsidR="1C997B2E" w:rsidRPr="58D12D18">
        <w:rPr>
          <w:i/>
          <w:iCs/>
        </w:rPr>
        <w:t>for</w:t>
      </w:r>
      <w:r w:rsidR="00647483">
        <w:rPr>
          <w:i/>
          <w:iCs/>
        </w:rPr>
        <w:t xml:space="preserve"> non-academic units will be provided </w:t>
      </w:r>
      <w:proofErr w:type="gramStart"/>
      <w:r w:rsidR="00647483">
        <w:rPr>
          <w:i/>
          <w:iCs/>
        </w:rPr>
        <w:t>at a later date</w:t>
      </w:r>
      <w:proofErr w:type="gramEnd"/>
      <w:r w:rsidR="00647483">
        <w:rPr>
          <w:i/>
          <w:iCs/>
        </w:rPr>
        <w:t xml:space="preserve">. </w:t>
      </w:r>
    </w:p>
    <w:p w14:paraId="6812DD5B" w14:textId="76DA4AD2" w:rsidR="002C37DF" w:rsidRPr="00FD6BC0" w:rsidRDefault="002C37DF" w:rsidP="00617DB2">
      <w:pPr>
        <w:rPr>
          <w:b/>
          <w:bCs/>
          <w:i/>
          <w:iCs/>
        </w:rPr>
      </w:pPr>
      <w:r w:rsidRPr="00FD6BC0">
        <w:rPr>
          <w:b/>
          <w:bCs/>
          <w:i/>
          <w:iCs/>
        </w:rPr>
        <w:t>When will I be asked to complete the LRA?</w:t>
      </w:r>
    </w:p>
    <w:p w14:paraId="7EB6F96F" w14:textId="77777777" w:rsidR="002C37DF" w:rsidRPr="002C37DF" w:rsidRDefault="002C37DF" w:rsidP="002C37DF">
      <w:pPr>
        <w:rPr>
          <w:i/>
          <w:iCs/>
        </w:rPr>
      </w:pPr>
      <w:r w:rsidRPr="002C37DF">
        <w:rPr>
          <w:i/>
          <w:iCs/>
        </w:rPr>
        <w:t xml:space="preserve">The LRA will be released to several departments in the spring of 2024. After an initial testing period, the LRA will be rolled out to additional departments and, eventually, the entire university community. Work Units will receive an announcement and instructions when it is their turn to complete the LRA. </w:t>
      </w:r>
    </w:p>
    <w:p w14:paraId="6ECED6E9" w14:textId="7F1F2708" w:rsidR="002C37DF" w:rsidRPr="00AC38C3" w:rsidRDefault="5A9FD85B" w:rsidP="01A5C30D">
      <w:pPr>
        <w:rPr>
          <w:b/>
          <w:bCs/>
          <w:i/>
          <w:iCs/>
        </w:rPr>
      </w:pPr>
      <w:r w:rsidRPr="01A5C30D">
        <w:rPr>
          <w:b/>
          <w:bCs/>
          <w:i/>
          <w:iCs/>
        </w:rPr>
        <w:t>Do academic units need to complete a laboratory self-</w:t>
      </w:r>
      <w:r w:rsidR="045BF8AA" w:rsidRPr="01A5C30D">
        <w:rPr>
          <w:b/>
          <w:bCs/>
          <w:i/>
          <w:iCs/>
        </w:rPr>
        <w:t>assessment in</w:t>
      </w:r>
      <w:r w:rsidRPr="01A5C30D">
        <w:rPr>
          <w:b/>
          <w:bCs/>
          <w:i/>
          <w:iCs/>
        </w:rPr>
        <w:t xml:space="preserve"> 2024? </w:t>
      </w:r>
    </w:p>
    <w:p w14:paraId="42B71F14" w14:textId="674F1F34" w:rsidR="002C37DF" w:rsidRDefault="7C40608E" w:rsidP="01A5C30D">
      <w:pPr>
        <w:rPr>
          <w:i/>
          <w:iCs/>
        </w:rPr>
      </w:pPr>
      <w:r w:rsidRPr="01A5C30D">
        <w:rPr>
          <w:i/>
          <w:iCs/>
        </w:rPr>
        <w:t>To</w:t>
      </w:r>
      <w:r w:rsidR="5A9FD85B" w:rsidRPr="01A5C30D">
        <w:rPr>
          <w:i/>
          <w:iCs/>
        </w:rPr>
        <w:t xml:space="preserve"> minimize administrative burden, </w:t>
      </w:r>
      <w:bookmarkStart w:id="0" w:name="_Int_fUV6Vf5v"/>
      <w:r w:rsidR="5A9FD85B" w:rsidRPr="01A5C30D">
        <w:rPr>
          <w:i/>
          <w:iCs/>
          <w:u w:val="single"/>
        </w:rPr>
        <w:t>EHS</w:t>
      </w:r>
      <w:bookmarkEnd w:id="0"/>
      <w:r w:rsidR="5A9FD85B" w:rsidRPr="01A5C30D">
        <w:rPr>
          <w:i/>
          <w:iCs/>
          <w:u w:val="single"/>
        </w:rPr>
        <w:t xml:space="preserve"> will not require completion of the Laboratory Self-assessment in 2024</w:t>
      </w:r>
      <w:r w:rsidR="5A9FD85B" w:rsidRPr="01A5C30D">
        <w:rPr>
          <w:i/>
          <w:iCs/>
        </w:rPr>
        <w:t xml:space="preserve">, except in a few circumstances. </w:t>
      </w:r>
      <w:bookmarkStart w:id="1" w:name="_Int_j0u6c41Q"/>
      <w:r w:rsidR="5A9FD85B" w:rsidRPr="01A5C30D">
        <w:rPr>
          <w:i/>
          <w:iCs/>
        </w:rPr>
        <w:t xml:space="preserve">For example, a new Principal Investigators must complete the self-assessment to ensure their work area </w:t>
      </w:r>
      <w:proofErr w:type="gramStart"/>
      <w:r w:rsidR="5A9FD85B" w:rsidRPr="01A5C30D">
        <w:rPr>
          <w:i/>
          <w:iCs/>
        </w:rPr>
        <w:t>is in compliance</w:t>
      </w:r>
      <w:proofErr w:type="gramEnd"/>
      <w:r w:rsidR="5A9FD85B" w:rsidRPr="01A5C30D">
        <w:rPr>
          <w:i/>
          <w:iCs/>
        </w:rPr>
        <w:t xml:space="preserve"> before beginning work.</w:t>
      </w:r>
      <w:bookmarkEnd w:id="1"/>
      <w:r w:rsidR="3A1619E4" w:rsidRPr="01A5C30D">
        <w:rPr>
          <w:i/>
          <w:iCs/>
        </w:rPr>
        <w:t xml:space="preserve"> Anyone who wishes to continue to use the self-assessment is welcome to do so</w:t>
      </w:r>
      <w:r w:rsidR="005A5B54">
        <w:rPr>
          <w:i/>
          <w:iCs/>
        </w:rPr>
        <w:t>.</w:t>
      </w:r>
      <w:r w:rsidR="5A9FD85B" w:rsidRPr="01A5C30D">
        <w:rPr>
          <w:i/>
          <w:iCs/>
        </w:rPr>
        <w:t xml:space="preserve"> </w:t>
      </w:r>
    </w:p>
    <w:p w14:paraId="10178A94" w14:textId="2288A5BA" w:rsidR="002C37DF" w:rsidRDefault="5A9FD85B" w:rsidP="01A5C30D">
      <w:pPr>
        <w:rPr>
          <w:i/>
          <w:iCs/>
        </w:rPr>
      </w:pPr>
      <w:r w:rsidRPr="01A5C30D">
        <w:rPr>
          <w:i/>
          <w:iCs/>
        </w:rPr>
        <w:t>If you have questions about who needs to complete the self</w:t>
      </w:r>
      <w:r w:rsidR="3A1619E4" w:rsidRPr="01A5C30D">
        <w:rPr>
          <w:i/>
          <w:iCs/>
        </w:rPr>
        <w:t>-</w:t>
      </w:r>
      <w:r w:rsidRPr="01A5C30D">
        <w:rPr>
          <w:i/>
          <w:iCs/>
        </w:rPr>
        <w:t xml:space="preserve">inspection, contact EHS at </w:t>
      </w:r>
      <w:hyperlink r:id="rId10">
        <w:r w:rsidRPr="01A5C30D">
          <w:rPr>
            <w:rStyle w:val="Hyperlink"/>
            <w:i/>
            <w:iCs/>
          </w:rPr>
          <w:t>psuehs@psu.edu</w:t>
        </w:r>
      </w:hyperlink>
      <w:r w:rsidR="005A5B54">
        <w:rPr>
          <w:i/>
          <w:iCs/>
        </w:rPr>
        <w:t>.</w:t>
      </w:r>
    </w:p>
    <w:p w14:paraId="44F6C051" w14:textId="4E9ED3D8" w:rsidR="002C37DF" w:rsidRDefault="002C37DF" w:rsidP="002C37DF">
      <w:pPr>
        <w:rPr>
          <w:b/>
          <w:bCs/>
          <w:i/>
          <w:iCs/>
        </w:rPr>
      </w:pPr>
      <w:r>
        <w:rPr>
          <w:b/>
          <w:bCs/>
          <w:i/>
          <w:iCs/>
        </w:rPr>
        <w:t xml:space="preserve">Does the LRA replace the Compliance Requirements Guide? </w:t>
      </w:r>
    </w:p>
    <w:p w14:paraId="493CBC37" w14:textId="77777777" w:rsidR="002C37DF" w:rsidRDefault="002C37DF" w:rsidP="002C37DF">
      <w:pPr>
        <w:rPr>
          <w:i/>
          <w:iCs/>
        </w:rPr>
      </w:pPr>
      <w:r>
        <w:rPr>
          <w:i/>
          <w:iCs/>
        </w:rPr>
        <w:t xml:space="preserve">The LRA report supersedes the Compliance Requirements Guide for all material covered by the LRA. If an item is not covered by the LRA, the Compliance Requirements Guide applies. </w:t>
      </w:r>
    </w:p>
    <w:p w14:paraId="38FE285B" w14:textId="77777777" w:rsidR="002C37DF" w:rsidRDefault="002C37DF" w:rsidP="002C37DF">
      <w:pPr>
        <w:rPr>
          <w:b/>
          <w:bCs/>
          <w:i/>
          <w:iCs/>
        </w:rPr>
      </w:pPr>
      <w:r>
        <w:rPr>
          <w:b/>
          <w:bCs/>
          <w:i/>
          <w:iCs/>
        </w:rPr>
        <w:t>Will the LRA replace the Unit Specific Plan?</w:t>
      </w:r>
    </w:p>
    <w:p w14:paraId="095F0952" w14:textId="3BD1D16A" w:rsidR="002C37DF" w:rsidRPr="00232B78" w:rsidRDefault="002C37DF" w:rsidP="002C37DF">
      <w:pPr>
        <w:rPr>
          <w:i/>
          <w:iCs/>
        </w:rPr>
      </w:pPr>
      <w:r w:rsidRPr="00232B78">
        <w:rPr>
          <w:i/>
          <w:iCs/>
        </w:rPr>
        <w:lastRenderedPageBreak/>
        <w:t xml:space="preserve">Please </w:t>
      </w:r>
      <w:r>
        <w:rPr>
          <w:i/>
          <w:iCs/>
        </w:rPr>
        <w:t xml:space="preserve">continue to maintain the Unit Specific Plan until instructed otherwise. </w:t>
      </w:r>
    </w:p>
    <w:p w14:paraId="1DF55599" w14:textId="77777777" w:rsidR="002C37DF" w:rsidRDefault="002C37DF" w:rsidP="002C37DF">
      <w:pPr>
        <w:rPr>
          <w:b/>
          <w:bCs/>
          <w:i/>
          <w:iCs/>
        </w:rPr>
      </w:pPr>
      <w:r>
        <w:rPr>
          <w:b/>
          <w:bCs/>
          <w:i/>
          <w:iCs/>
        </w:rPr>
        <w:t>Do we still need to complete the annual Integrated Safety Plan (ISP) Review?</w:t>
      </w:r>
    </w:p>
    <w:p w14:paraId="67E19B02" w14:textId="77777777" w:rsidR="002C37DF" w:rsidRDefault="002C37DF" w:rsidP="002C37DF">
      <w:pPr>
        <w:rPr>
          <w:b/>
          <w:bCs/>
          <w:i/>
          <w:iCs/>
        </w:rPr>
      </w:pPr>
      <w:r w:rsidRPr="00232B78">
        <w:rPr>
          <w:i/>
          <w:iCs/>
        </w:rPr>
        <w:t xml:space="preserve">Please </w:t>
      </w:r>
      <w:r>
        <w:rPr>
          <w:i/>
          <w:iCs/>
        </w:rPr>
        <w:t>continue to maintain the ISP as you have in the past.</w:t>
      </w:r>
    </w:p>
    <w:p w14:paraId="5504800E" w14:textId="77777777" w:rsidR="002C37DF" w:rsidRDefault="002C37DF" w:rsidP="002C37DF">
      <w:pPr>
        <w:rPr>
          <w:b/>
          <w:bCs/>
          <w:i/>
          <w:iCs/>
        </w:rPr>
      </w:pPr>
      <w:r>
        <w:rPr>
          <w:b/>
          <w:bCs/>
          <w:i/>
          <w:iCs/>
        </w:rPr>
        <w:t xml:space="preserve">How can I learn more about the LRA? </w:t>
      </w:r>
    </w:p>
    <w:p w14:paraId="28B17B3E" w14:textId="7EA2BABC" w:rsidR="002C37DF" w:rsidRPr="00151758" w:rsidRDefault="5A9FD85B" w:rsidP="01A5C30D">
      <w:pPr>
        <w:rPr>
          <w:i/>
          <w:iCs/>
        </w:rPr>
      </w:pPr>
      <w:r w:rsidRPr="01A5C30D">
        <w:rPr>
          <w:i/>
          <w:iCs/>
        </w:rPr>
        <w:t xml:space="preserve">This webpage will be updated as </w:t>
      </w:r>
      <w:bookmarkStart w:id="2" w:name="_Int_vsRg9CAP"/>
      <w:r w:rsidRPr="01A5C30D">
        <w:rPr>
          <w:i/>
          <w:iCs/>
        </w:rPr>
        <w:t>new information</w:t>
      </w:r>
      <w:bookmarkEnd w:id="2"/>
      <w:r w:rsidRPr="01A5C30D">
        <w:rPr>
          <w:i/>
          <w:iCs/>
        </w:rPr>
        <w:t xml:space="preserve"> about the LRA becomes available. Please check back </w:t>
      </w:r>
      <w:hyperlink r:id="rId11" w:history="1">
        <w:r w:rsidRPr="00442FC6">
          <w:rPr>
            <w:rStyle w:val="Hyperlink"/>
            <w:i/>
            <w:iCs/>
          </w:rPr>
          <w:t>here</w:t>
        </w:r>
      </w:hyperlink>
      <w:r w:rsidR="00FE3115">
        <w:rPr>
          <w:i/>
          <w:iCs/>
        </w:rPr>
        <w:t xml:space="preserve"> </w:t>
      </w:r>
      <w:r w:rsidRPr="01A5C30D">
        <w:rPr>
          <w:i/>
          <w:iCs/>
        </w:rPr>
        <w:t xml:space="preserve">for updates on the roll-out of the LRA. </w:t>
      </w:r>
    </w:p>
    <w:p w14:paraId="450EDAA8" w14:textId="77777777" w:rsidR="002C37DF" w:rsidRDefault="002C37DF" w:rsidP="00617DB2"/>
    <w:p w14:paraId="791A67E6" w14:textId="5929671B" w:rsidR="00984D00" w:rsidRDefault="00984D00" w:rsidP="00984D00">
      <w:pPr>
        <w:ind w:firstLine="360"/>
      </w:pPr>
    </w:p>
    <w:sectPr w:rsidR="00984D0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156AC" w14:textId="77777777" w:rsidR="00403AB9" w:rsidRDefault="00403AB9" w:rsidP="00403AB9">
      <w:pPr>
        <w:spacing w:after="0" w:line="240" w:lineRule="auto"/>
      </w:pPr>
      <w:r>
        <w:separator/>
      </w:r>
    </w:p>
  </w:endnote>
  <w:endnote w:type="continuationSeparator" w:id="0">
    <w:p w14:paraId="1993DAE4" w14:textId="77777777" w:rsidR="00403AB9" w:rsidRDefault="00403AB9" w:rsidP="00403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6F00" w14:textId="48362CD8" w:rsidR="00403AB9" w:rsidRDefault="00403AB9">
    <w:pPr>
      <w:pStyle w:val="Footer"/>
      <w:rPr>
        <w:ins w:id="3" w:author="Auman, Bonnie C" w:date="2024-03-01T10:10:00Z"/>
      </w:rPr>
    </w:pPr>
    <w:ins w:id="4" w:author="Auman, Bonnie C" w:date="2024-03-01T10:10:00Z">
      <w:r>
        <w:t>March 1, 2024</w:t>
      </w:r>
    </w:ins>
  </w:p>
  <w:p w14:paraId="1D9D74A8" w14:textId="77777777" w:rsidR="00403AB9" w:rsidRDefault="00403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A5013" w14:textId="77777777" w:rsidR="00403AB9" w:rsidRDefault="00403AB9" w:rsidP="00403AB9">
      <w:pPr>
        <w:spacing w:after="0" w:line="240" w:lineRule="auto"/>
      </w:pPr>
      <w:r>
        <w:separator/>
      </w:r>
    </w:p>
  </w:footnote>
  <w:footnote w:type="continuationSeparator" w:id="0">
    <w:p w14:paraId="22FD50B9" w14:textId="77777777" w:rsidR="00403AB9" w:rsidRDefault="00403AB9" w:rsidP="00403AB9">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xaeeuyb1j/JnMo" int2:id="oRsDXHIH">
      <int2:state int2:value="Rejected" int2:type="AugLoop_Text_Critique"/>
    </int2:textHash>
    <int2:bookmark int2:bookmarkName="_Int_vsRg9CAP" int2:invalidationBookmarkName="" int2:hashCode="FZLQBKUjcoLFgZ" int2:id="JBO0gqIa">
      <int2:state int2:value="Rejected" int2:type="AugLoop_Text_Critique"/>
    </int2:bookmark>
    <int2:bookmark int2:bookmarkName="_Int_j0u6c41Q" int2:invalidationBookmarkName="" int2:hashCode="Eg7wa3HRX3+Jm1" int2:id="mGQy0hFh">
      <int2:state int2:value="Rejected" int2:type="AugLoop_Text_Critique"/>
    </int2:bookmark>
    <int2:bookmark int2:bookmarkName="_Int_fUV6Vf5v" int2:invalidationBookmarkName="" int2:hashCode="zJVBpnN/HFr3bU" int2:id="vDWSbyH9">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E480C"/>
    <w:multiLevelType w:val="hybridMultilevel"/>
    <w:tmpl w:val="657E1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0325677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man, Bonnie C">
    <w15:presenceInfo w15:providerId="AD" w15:userId="S::bca3@psu.edu::0ff6f087-8a1e-4907-9f32-7c278083fd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DB2"/>
    <w:rsid w:val="000B2F4A"/>
    <w:rsid w:val="000E54A8"/>
    <w:rsid w:val="00104015"/>
    <w:rsid w:val="00147D83"/>
    <w:rsid w:val="00151758"/>
    <w:rsid w:val="001574F1"/>
    <w:rsid w:val="001B09FA"/>
    <w:rsid w:val="001E45E7"/>
    <w:rsid w:val="001F58C1"/>
    <w:rsid w:val="00232B78"/>
    <w:rsid w:val="00246116"/>
    <w:rsid w:val="0029319C"/>
    <w:rsid w:val="002A00A0"/>
    <w:rsid w:val="002B6878"/>
    <w:rsid w:val="002C37DF"/>
    <w:rsid w:val="002E56A7"/>
    <w:rsid w:val="003F644A"/>
    <w:rsid w:val="00403AB9"/>
    <w:rsid w:val="00442FC6"/>
    <w:rsid w:val="00455D47"/>
    <w:rsid w:val="004F0916"/>
    <w:rsid w:val="005A5B54"/>
    <w:rsid w:val="005B5907"/>
    <w:rsid w:val="00617DB2"/>
    <w:rsid w:val="00622459"/>
    <w:rsid w:val="006243E9"/>
    <w:rsid w:val="00647284"/>
    <w:rsid w:val="00647483"/>
    <w:rsid w:val="00684C65"/>
    <w:rsid w:val="007029C6"/>
    <w:rsid w:val="00710A4F"/>
    <w:rsid w:val="00741E2D"/>
    <w:rsid w:val="007F5017"/>
    <w:rsid w:val="0082183A"/>
    <w:rsid w:val="0082749D"/>
    <w:rsid w:val="00865053"/>
    <w:rsid w:val="00876F13"/>
    <w:rsid w:val="008F593C"/>
    <w:rsid w:val="00974DA5"/>
    <w:rsid w:val="00984D00"/>
    <w:rsid w:val="00A157C6"/>
    <w:rsid w:val="00A177FE"/>
    <w:rsid w:val="00A31420"/>
    <w:rsid w:val="00A75822"/>
    <w:rsid w:val="00AC38C3"/>
    <w:rsid w:val="00B04CFF"/>
    <w:rsid w:val="00D91C51"/>
    <w:rsid w:val="00DA1EEF"/>
    <w:rsid w:val="00E6451A"/>
    <w:rsid w:val="00F426C3"/>
    <w:rsid w:val="00FB596D"/>
    <w:rsid w:val="00FD6BC0"/>
    <w:rsid w:val="00FE3115"/>
    <w:rsid w:val="01A5C30D"/>
    <w:rsid w:val="0221F17C"/>
    <w:rsid w:val="045BF8AA"/>
    <w:rsid w:val="08780AA3"/>
    <w:rsid w:val="17E620FF"/>
    <w:rsid w:val="1C997B2E"/>
    <w:rsid w:val="1E556283"/>
    <w:rsid w:val="2FABF124"/>
    <w:rsid w:val="3512421F"/>
    <w:rsid w:val="3A1619E4"/>
    <w:rsid w:val="3B561E4B"/>
    <w:rsid w:val="4B7991EA"/>
    <w:rsid w:val="4D33E952"/>
    <w:rsid w:val="58D12D18"/>
    <w:rsid w:val="5A9FD85B"/>
    <w:rsid w:val="6ECC3F69"/>
    <w:rsid w:val="7C406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D9D9A"/>
  <w15:chartTrackingRefBased/>
  <w15:docId w15:val="{AB000724-CD08-43C6-853B-540BD681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8C3"/>
    <w:rPr>
      <w:color w:val="0563C1" w:themeColor="hyperlink"/>
      <w:u w:val="single"/>
    </w:rPr>
  </w:style>
  <w:style w:type="character" w:styleId="UnresolvedMention">
    <w:name w:val="Unresolved Mention"/>
    <w:basedOn w:val="DefaultParagraphFont"/>
    <w:uiPriority w:val="99"/>
    <w:semiHidden/>
    <w:unhideWhenUsed/>
    <w:rsid w:val="00AC38C3"/>
    <w:rPr>
      <w:color w:val="605E5C"/>
      <w:shd w:val="clear" w:color="auto" w:fill="E1DFDD"/>
    </w:rPr>
  </w:style>
  <w:style w:type="paragraph" w:styleId="ListParagraph">
    <w:name w:val="List Paragraph"/>
    <w:basedOn w:val="Normal"/>
    <w:uiPriority w:val="34"/>
    <w:qFormat/>
    <w:rsid w:val="00104015"/>
    <w:pPr>
      <w:ind w:left="720"/>
      <w:contextualSpacing/>
    </w:pPr>
  </w:style>
  <w:style w:type="character" w:styleId="CommentReference">
    <w:name w:val="annotation reference"/>
    <w:basedOn w:val="DefaultParagraphFont"/>
    <w:uiPriority w:val="99"/>
    <w:semiHidden/>
    <w:unhideWhenUsed/>
    <w:rsid w:val="00984D00"/>
    <w:rPr>
      <w:sz w:val="16"/>
      <w:szCs w:val="16"/>
    </w:rPr>
  </w:style>
  <w:style w:type="paragraph" w:styleId="CommentText">
    <w:name w:val="annotation text"/>
    <w:basedOn w:val="Normal"/>
    <w:link w:val="CommentTextChar"/>
    <w:uiPriority w:val="99"/>
    <w:unhideWhenUsed/>
    <w:rsid w:val="00984D00"/>
    <w:pPr>
      <w:spacing w:line="240" w:lineRule="auto"/>
    </w:pPr>
    <w:rPr>
      <w:sz w:val="20"/>
      <w:szCs w:val="20"/>
    </w:rPr>
  </w:style>
  <w:style w:type="character" w:customStyle="1" w:styleId="CommentTextChar">
    <w:name w:val="Comment Text Char"/>
    <w:basedOn w:val="DefaultParagraphFont"/>
    <w:link w:val="CommentText"/>
    <w:uiPriority w:val="99"/>
    <w:rsid w:val="00984D00"/>
    <w:rPr>
      <w:sz w:val="20"/>
      <w:szCs w:val="20"/>
    </w:rPr>
  </w:style>
  <w:style w:type="paragraph" w:styleId="CommentSubject">
    <w:name w:val="annotation subject"/>
    <w:basedOn w:val="CommentText"/>
    <w:next w:val="CommentText"/>
    <w:link w:val="CommentSubjectChar"/>
    <w:uiPriority w:val="99"/>
    <w:semiHidden/>
    <w:unhideWhenUsed/>
    <w:rsid w:val="00984D00"/>
    <w:rPr>
      <w:b/>
      <w:bCs/>
    </w:rPr>
  </w:style>
  <w:style w:type="character" w:customStyle="1" w:styleId="CommentSubjectChar">
    <w:name w:val="Comment Subject Char"/>
    <w:basedOn w:val="CommentTextChar"/>
    <w:link w:val="CommentSubject"/>
    <w:uiPriority w:val="99"/>
    <w:semiHidden/>
    <w:rsid w:val="00984D00"/>
    <w:rPr>
      <w:b/>
      <w:bCs/>
      <w:sz w:val="20"/>
      <w:szCs w:val="20"/>
    </w:rPr>
  </w:style>
  <w:style w:type="paragraph" w:styleId="Revision">
    <w:name w:val="Revision"/>
    <w:hidden/>
    <w:uiPriority w:val="99"/>
    <w:semiHidden/>
    <w:rsid w:val="00A157C6"/>
    <w:pPr>
      <w:spacing w:after="0" w:line="240" w:lineRule="auto"/>
    </w:pPr>
  </w:style>
  <w:style w:type="paragraph" w:styleId="Header">
    <w:name w:val="header"/>
    <w:basedOn w:val="Normal"/>
    <w:link w:val="HeaderChar"/>
    <w:uiPriority w:val="99"/>
    <w:unhideWhenUsed/>
    <w:rsid w:val="00403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AB9"/>
  </w:style>
  <w:style w:type="paragraph" w:styleId="Footer">
    <w:name w:val="footer"/>
    <w:basedOn w:val="Normal"/>
    <w:link w:val="FooterChar"/>
    <w:uiPriority w:val="99"/>
    <w:unhideWhenUsed/>
    <w:rsid w:val="00403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625954">
      <w:bodyDiv w:val="1"/>
      <w:marLeft w:val="0"/>
      <w:marRight w:val="0"/>
      <w:marTop w:val="0"/>
      <w:marBottom w:val="0"/>
      <w:divBdr>
        <w:top w:val="none" w:sz="0" w:space="0" w:color="auto"/>
        <w:left w:val="none" w:sz="0" w:space="0" w:color="auto"/>
        <w:bottom w:val="none" w:sz="0" w:space="0" w:color="auto"/>
        <w:right w:val="none" w:sz="0" w:space="0" w:color="auto"/>
      </w:divBdr>
    </w:div>
    <w:div w:id="534198594">
      <w:bodyDiv w:val="1"/>
      <w:marLeft w:val="0"/>
      <w:marRight w:val="0"/>
      <w:marTop w:val="0"/>
      <w:marBottom w:val="0"/>
      <w:divBdr>
        <w:top w:val="none" w:sz="0" w:space="0" w:color="auto"/>
        <w:left w:val="none" w:sz="0" w:space="0" w:color="auto"/>
        <w:bottom w:val="none" w:sz="0" w:space="0" w:color="auto"/>
        <w:right w:val="none" w:sz="0" w:space="0" w:color="auto"/>
      </w:divBdr>
    </w:div>
    <w:div w:id="619645891">
      <w:bodyDiv w:val="1"/>
      <w:marLeft w:val="0"/>
      <w:marRight w:val="0"/>
      <w:marTop w:val="0"/>
      <w:marBottom w:val="0"/>
      <w:divBdr>
        <w:top w:val="none" w:sz="0" w:space="0" w:color="auto"/>
        <w:left w:val="none" w:sz="0" w:space="0" w:color="auto"/>
        <w:bottom w:val="none" w:sz="0" w:space="0" w:color="auto"/>
        <w:right w:val="none" w:sz="0" w:space="0" w:color="auto"/>
      </w:divBdr>
    </w:div>
    <w:div w:id="626934600">
      <w:bodyDiv w:val="1"/>
      <w:marLeft w:val="0"/>
      <w:marRight w:val="0"/>
      <w:marTop w:val="0"/>
      <w:marBottom w:val="0"/>
      <w:divBdr>
        <w:top w:val="none" w:sz="0" w:space="0" w:color="auto"/>
        <w:left w:val="none" w:sz="0" w:space="0" w:color="auto"/>
        <w:bottom w:val="none" w:sz="0" w:space="0" w:color="auto"/>
        <w:right w:val="none" w:sz="0" w:space="0" w:color="auto"/>
      </w:divBdr>
    </w:div>
    <w:div w:id="180966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hs.psu.edu/lionsafe/resourc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suehs@p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129E39E96204899829D0DD1CC2302" ma:contentTypeVersion="6" ma:contentTypeDescription="Create a new document." ma:contentTypeScope="" ma:versionID="8354692323f6a4453ab9fbe4098c88fd">
  <xsd:schema xmlns:xsd="http://www.w3.org/2001/XMLSchema" xmlns:xs="http://www.w3.org/2001/XMLSchema" xmlns:p="http://schemas.microsoft.com/office/2006/metadata/properties" xmlns:ns2="2e0d076a-3bb2-4ddc-95f6-8944e2c02843" xmlns:ns3="1ad37208-485a-4be6-82f5-d1c311e83121" targetNamespace="http://schemas.microsoft.com/office/2006/metadata/properties" ma:root="true" ma:fieldsID="ed01f65784c4f917a4045c6b6049144c" ns2:_="" ns3:_="">
    <xsd:import namespace="2e0d076a-3bb2-4ddc-95f6-8944e2c02843"/>
    <xsd:import namespace="1ad37208-485a-4be6-82f5-d1c311e8312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d076a-3bb2-4ddc-95f6-8944e2c028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d37208-485a-4be6-82f5-d1c311e831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ad37208-485a-4be6-82f5-d1c311e83121">
      <UserInfo>
        <DisplayName>Auman, Bonnie C</DisplayName>
        <AccountId>14</AccountId>
        <AccountType/>
      </UserInfo>
      <UserInfo>
        <DisplayName>Williams, Charles Michael</DisplayName>
        <AccountId>15</AccountId>
        <AccountType/>
      </UserInfo>
    </SharedWithUsers>
  </documentManagement>
</p:properties>
</file>

<file path=customXml/itemProps1.xml><?xml version="1.0" encoding="utf-8"?>
<ds:datastoreItem xmlns:ds="http://schemas.openxmlformats.org/officeDocument/2006/customXml" ds:itemID="{B1906FFB-67F2-43C1-9B32-F0DE2E48C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d076a-3bb2-4ddc-95f6-8944e2c02843"/>
    <ds:schemaRef ds:uri="1ad37208-485a-4be6-82f5-d1c311e83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F1473D-0B32-4EC6-BF3F-78B9375A23FA}">
  <ds:schemaRefs>
    <ds:schemaRef ds:uri="http://schemas.microsoft.com/sharepoint/v3/contenttype/forms"/>
  </ds:schemaRefs>
</ds:datastoreItem>
</file>

<file path=customXml/itemProps3.xml><?xml version="1.0" encoding="utf-8"?>
<ds:datastoreItem xmlns:ds="http://schemas.openxmlformats.org/officeDocument/2006/customXml" ds:itemID="{5F032C32-9F48-4316-AC94-ED10969B1C91}">
  <ds:schemaRefs>
    <ds:schemaRef ds:uri="http://schemas.microsoft.com/office/2006/documentManagement/types"/>
    <ds:schemaRef ds:uri="1ad37208-485a-4be6-82f5-d1c311e83121"/>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e0d076a-3bb2-4ddc-95f6-8944e2c02843"/>
    <ds:schemaRef ds:uri="http://www.w3.org/XML/1998/namespace"/>
    <ds:schemaRef ds:uri="http://purl.org/dc/terms/"/>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Links>
    <vt:vector size="12" baseType="variant">
      <vt:variant>
        <vt:i4>2490471</vt:i4>
      </vt:variant>
      <vt:variant>
        <vt:i4>3</vt:i4>
      </vt:variant>
      <vt:variant>
        <vt:i4>0</vt:i4>
      </vt:variant>
      <vt:variant>
        <vt:i4>5</vt:i4>
      </vt:variant>
      <vt:variant>
        <vt:lpwstr>https://ehs.psu.edu/lionsafe/resources</vt:lpwstr>
      </vt:variant>
      <vt:variant>
        <vt:lpwstr/>
      </vt:variant>
      <vt:variant>
        <vt:i4>7733327</vt:i4>
      </vt:variant>
      <vt:variant>
        <vt:i4>0</vt:i4>
      </vt:variant>
      <vt:variant>
        <vt:i4>0</vt:i4>
      </vt:variant>
      <vt:variant>
        <vt:i4>5</vt:i4>
      </vt:variant>
      <vt:variant>
        <vt:lpwstr>mailto:psuehs@psu.edu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Stedman, Diann</dc:creator>
  <cp:keywords/>
  <dc:description/>
  <cp:lastModifiedBy>Auman, Bonnie C</cp:lastModifiedBy>
  <cp:revision>2</cp:revision>
  <dcterms:created xsi:type="dcterms:W3CDTF">2024-03-01T15:11:00Z</dcterms:created>
  <dcterms:modified xsi:type="dcterms:W3CDTF">2024-03-01T15:11:00Z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0x01010014D129E39E96204899829D0DD1CC2302</vt:lpwstr>
  </property>
</Properties>
</file>